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B20" w14:textId="77777777" w:rsidR="00273A9A" w:rsidRDefault="00273A9A">
      <w:pPr>
        <w:ind w:left="5400"/>
        <w:jc w:val="both"/>
        <w:rPr>
          <w:rFonts w:asciiTheme="minorHAnsi" w:hAnsiTheme="minorHAnsi" w:cstheme="minorHAnsi"/>
        </w:rPr>
      </w:pPr>
    </w:p>
    <w:p w14:paraId="20146C5E" w14:textId="77777777" w:rsidR="00273A9A" w:rsidRDefault="001254E9">
      <w:pPr>
        <w:jc w:val="right"/>
      </w:pPr>
      <w:r>
        <w:t>Wrocław, ………………….</w:t>
      </w:r>
    </w:p>
    <w:p w14:paraId="4A8E21CC" w14:textId="29D61C8C" w:rsidR="00273A9A" w:rsidRDefault="001254E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1A26F7">
        <w:rPr>
          <w:color w:val="000000"/>
          <w:sz w:val="21"/>
          <w:szCs w:val="21"/>
        </w:rPr>
        <w:t>943</w:t>
      </w:r>
      <w:r>
        <w:rPr>
          <w:color w:val="000000"/>
          <w:sz w:val="21"/>
          <w:szCs w:val="21"/>
        </w:rPr>
        <w:t>/416/23</w:t>
      </w:r>
      <w:r w:rsidR="00B14AE6">
        <w:rPr>
          <w:color w:val="000000"/>
          <w:sz w:val="21"/>
          <w:szCs w:val="21"/>
        </w:rPr>
        <w:t>-</w:t>
      </w:r>
      <w:r w:rsidR="00042678"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(130335)</w:t>
      </w:r>
    </w:p>
    <w:p w14:paraId="49B36C2C" w14:textId="77777777" w:rsidR="00273A9A" w:rsidRDefault="00273A9A"/>
    <w:p w14:paraId="03499E64" w14:textId="77777777" w:rsidR="00273A9A" w:rsidRDefault="001254E9">
      <w:pPr>
        <w:jc w:val="center"/>
      </w:pPr>
      <w:r>
        <w:rPr>
          <w:b/>
          <w:sz w:val="26"/>
          <w:szCs w:val="26"/>
        </w:rPr>
        <w:t>FORMULARZ OFERTY</w:t>
      </w:r>
    </w:p>
    <w:p w14:paraId="3A4E23F7" w14:textId="77777777" w:rsidR="00273A9A" w:rsidRDefault="00273A9A">
      <w:pPr>
        <w:rPr>
          <w:b/>
        </w:rPr>
      </w:pPr>
    </w:p>
    <w:p w14:paraId="62C69911" w14:textId="77777777" w:rsidR="00273A9A" w:rsidRDefault="001254E9">
      <w:pPr>
        <w:rPr>
          <w:b/>
          <w:bCs/>
        </w:rPr>
      </w:pPr>
      <w:r>
        <w:rPr>
          <w:b/>
          <w:bCs/>
        </w:rPr>
        <w:t>Dane Wykonawcy:</w:t>
      </w:r>
    </w:p>
    <w:p w14:paraId="77EB05F4" w14:textId="77777777" w:rsidR="00273A9A" w:rsidRDefault="001254E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E50473F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38C9FB0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37B10048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1C64ACD7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5D47700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8A26231" w14:textId="77777777" w:rsidR="00273A9A" w:rsidRDefault="001254E9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289D9F82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41FD106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246BE30A" w14:textId="77777777" w:rsidR="00273A9A" w:rsidRDefault="001254E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59F1CE5F" w14:textId="77777777" w:rsidR="00273A9A" w:rsidRDefault="00273A9A">
      <w:pPr>
        <w:jc w:val="center"/>
        <w:rPr>
          <w:b/>
          <w:bCs/>
          <w:sz w:val="26"/>
          <w:szCs w:val="26"/>
          <w:u w:val="single"/>
        </w:rPr>
      </w:pPr>
    </w:p>
    <w:p w14:paraId="2C870740" w14:textId="77777777" w:rsidR="00273A9A" w:rsidRDefault="001254E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532DFBF0" w14:textId="77777777" w:rsidR="00273A9A" w:rsidRDefault="001254E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2627104A" w14:textId="77777777" w:rsidR="00273A9A" w:rsidRDefault="001254E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43A8A227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37617FA5" w14:textId="77777777" w:rsidR="00273A9A" w:rsidRDefault="001254E9">
      <w:r>
        <w:rPr>
          <w:b/>
          <w:bCs/>
        </w:rPr>
        <w:t>składam ofertę :</w:t>
      </w:r>
    </w:p>
    <w:p w14:paraId="326AAFB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41E4B47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7DECD62E" w14:textId="77777777" w:rsidR="00273A9A" w:rsidRDefault="00273A9A">
      <w:pPr>
        <w:rPr>
          <w:b/>
          <w:bCs/>
        </w:rPr>
      </w:pPr>
    </w:p>
    <w:p w14:paraId="01E19A73" w14:textId="77777777" w:rsidR="00273A9A" w:rsidRDefault="00273A9A">
      <w:pPr>
        <w:rPr>
          <w:b/>
          <w:bCs/>
        </w:rPr>
      </w:pPr>
    </w:p>
    <w:p w14:paraId="46EEEB71" w14:textId="77777777" w:rsidR="00273A9A" w:rsidRDefault="00273A9A">
      <w:pPr>
        <w:rPr>
          <w:b/>
          <w:bCs/>
        </w:rPr>
      </w:pPr>
    </w:p>
    <w:p w14:paraId="56CB3AB3" w14:textId="77777777" w:rsidR="00273A9A" w:rsidRDefault="00273A9A">
      <w:pPr>
        <w:rPr>
          <w:b/>
          <w:bCs/>
        </w:rPr>
      </w:pPr>
    </w:p>
    <w:p w14:paraId="4D97BE0B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51627DBE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4A7EC262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7BF3F3B4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8D932E1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F81D08F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522ACA3A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9CE976" w14:textId="77777777" w:rsidR="00273A9A" w:rsidRDefault="00273A9A">
      <w:pPr>
        <w:jc w:val="both"/>
        <w:rPr>
          <w:b/>
          <w:bCs/>
          <w:color w:val="000000"/>
        </w:rPr>
      </w:pPr>
    </w:p>
    <w:p w14:paraId="74B53E43" w14:textId="77777777" w:rsidR="00273A9A" w:rsidRDefault="001254E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68228DD8" w14:textId="77777777" w:rsidR="00273A9A" w:rsidRDefault="001254E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10A87AE7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2A7FA4D2" w14:textId="77777777" w:rsidR="00273A9A" w:rsidRDefault="00273A9A">
      <w:pPr>
        <w:jc w:val="both"/>
        <w:rPr>
          <w:b/>
          <w:bCs/>
        </w:rPr>
      </w:pPr>
    </w:p>
    <w:p w14:paraId="7DE2C8E7" w14:textId="77777777" w:rsidR="00273A9A" w:rsidRDefault="001254E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0042441A" w14:textId="77777777" w:rsidR="00273A9A" w:rsidRDefault="001254E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093B486E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4256532B" w14:textId="77777777" w:rsidR="00273A9A" w:rsidRDefault="00273A9A">
      <w:pPr>
        <w:rPr>
          <w:b/>
          <w:bCs/>
        </w:rPr>
      </w:pPr>
    </w:p>
    <w:p w14:paraId="04C16B1D" w14:textId="77777777" w:rsidR="00273A9A" w:rsidRDefault="00273A9A">
      <w:pPr>
        <w:rPr>
          <w:b/>
          <w:bCs/>
        </w:rPr>
      </w:pPr>
    </w:p>
    <w:p w14:paraId="0B36DB34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2841F0C" w14:textId="77777777" w:rsidR="00273A9A" w:rsidRDefault="001254E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31A8024D" w14:textId="77777777" w:rsidR="00273A9A" w:rsidRDefault="001254E9">
      <w:r>
        <w:rPr>
          <w:sz w:val="14"/>
          <w:szCs w:val="14"/>
        </w:rPr>
        <w:t xml:space="preserve">            </w:t>
      </w:r>
    </w:p>
    <w:sectPr w:rsidR="00273A9A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DAE0" w14:textId="77777777" w:rsidR="001254E9" w:rsidRDefault="001254E9">
      <w:pPr>
        <w:spacing w:after="0" w:line="240" w:lineRule="auto"/>
      </w:pPr>
      <w:r>
        <w:separator/>
      </w:r>
    </w:p>
  </w:endnote>
  <w:endnote w:type="continuationSeparator" w:id="0">
    <w:p w14:paraId="3BB334B3" w14:textId="77777777" w:rsidR="001254E9" w:rsidRDefault="001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FE7" w14:textId="77777777" w:rsidR="00273A9A" w:rsidRDefault="001254E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0FE1" w14:textId="77777777" w:rsidR="001254E9" w:rsidRDefault="001254E9">
      <w:pPr>
        <w:spacing w:after="0" w:line="240" w:lineRule="auto"/>
      </w:pPr>
      <w:r>
        <w:separator/>
      </w:r>
    </w:p>
  </w:footnote>
  <w:footnote w:type="continuationSeparator" w:id="0">
    <w:p w14:paraId="668A9585" w14:textId="77777777" w:rsidR="001254E9" w:rsidRDefault="0012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868"/>
    <w:multiLevelType w:val="multilevel"/>
    <w:tmpl w:val="FC9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455868"/>
    <w:multiLevelType w:val="multilevel"/>
    <w:tmpl w:val="BEAC7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5032203">
    <w:abstractNumId w:val="0"/>
  </w:num>
  <w:num w:numId="2" w16cid:durableId="13060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9A"/>
    <w:rsid w:val="00042678"/>
    <w:rsid w:val="001254E9"/>
    <w:rsid w:val="001A26F7"/>
    <w:rsid w:val="001F3B94"/>
    <w:rsid w:val="00273A9A"/>
    <w:rsid w:val="00B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C79"/>
  <w15:docId w15:val="{19BFBA7F-22B4-4FC4-BB1F-F7C9307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29</cp:revision>
  <cp:lastPrinted>2023-10-25T06:50:00Z</cp:lastPrinted>
  <dcterms:created xsi:type="dcterms:W3CDTF">2023-01-04T10:29:00Z</dcterms:created>
  <dcterms:modified xsi:type="dcterms:W3CDTF">2023-10-25T06:50:00Z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